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65070B0F" w:rsidR="003F01D8" w:rsidRPr="00226134" w:rsidRDefault="002743CE" w:rsidP="00EA1BFE">
            <w:pPr>
              <w:spacing w:after="0" w:line="240" w:lineRule="auto"/>
              <w:jc w:val="center"/>
              <w:rPr>
                <w:rFonts w:ascii="Calibri" w:eastAsia="Times New Roman" w:hAnsi="Calibri" w:cs="Times New Roman"/>
                <w:b/>
                <w:bCs/>
                <w:color w:val="000000"/>
                <w:sz w:val="16"/>
                <w:szCs w:val="16"/>
                <w:lang w:val="en-GB" w:eastAsia="en-GB"/>
              </w:rPr>
            </w:pPr>
            <w:r>
              <w:rPr>
                <w:noProof/>
                <w:lang w:val="pl-PL" w:eastAsia="pl-PL"/>
              </w:rPr>
              <mc:AlternateContent>
                <mc:Choice Requires="wps">
                  <w:drawing>
                    <wp:anchor distT="0" distB="0" distL="114300" distR="114300" simplePos="0" relativeHeight="251658240" behindDoc="0" locked="0" layoutInCell="1" allowOverlap="1" wp14:anchorId="37FBAFE5" wp14:editId="3567AA8F">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xml:space="preserve">/ </w:t>
            </w:r>
            <w:r w:rsidRPr="0060648C">
              <w:rPr>
                <w:rFonts w:ascii="Calibri" w:eastAsia="Times New Roman" w:hAnsi="Calibri" w:cs="Times New Roman"/>
                <w:bCs/>
                <w:color w:val="000000"/>
                <w:sz w:val="16"/>
                <w:szCs w:val="16"/>
                <w:lang w:val="en-GB" w:eastAsia="en-GB"/>
                <w:rPrChange w:id="0" w:author="Dominika Kuczyńska" w:date="2022-11-23T14:42:00Z">
                  <w:rPr>
                    <w:rFonts w:ascii="Calibri" w:eastAsia="Times New Roman" w:hAnsi="Calibri" w:cs="Times New Roman"/>
                    <w:b/>
                    <w:bCs/>
                    <w:color w:val="000000"/>
                    <w:sz w:val="16"/>
                    <w:szCs w:val="16"/>
                    <w:lang w:val="en-GB" w:eastAsia="en-GB"/>
                  </w:rPr>
                </w:rPrChange>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180138AB" w:rsidR="00F66A54" w:rsidRDefault="0060648C" w:rsidP="0084264F">
            <w:pPr>
              <w:spacing w:after="0" w:line="240" w:lineRule="auto"/>
              <w:jc w:val="center"/>
              <w:rPr>
                <w:rFonts w:ascii="Calibri" w:eastAsia="Times New Roman" w:hAnsi="Calibri" w:cs="Times New Roman"/>
                <w:color w:val="000000"/>
                <w:sz w:val="16"/>
                <w:szCs w:val="16"/>
                <w:lang w:val="fr-BE" w:eastAsia="en-GB"/>
              </w:rPr>
            </w:pPr>
            <w:ins w:id="1" w:author="Dominika Kuczyńska" w:date="2022-11-23T14:43:00Z">
              <w:r w:rsidRPr="0060648C">
                <w:rPr>
                  <w:rFonts w:ascii="Calibri" w:eastAsia="Times New Roman" w:hAnsi="Calibri" w:cs="Times New Roman"/>
                  <w:color w:val="000000"/>
                  <w:sz w:val="16"/>
                  <w:szCs w:val="16"/>
                  <w:highlight w:val="yellow"/>
                  <w:lang w:val="fr-BE" w:eastAsia="en-GB"/>
                  <w:rPrChange w:id="2" w:author="Dominika Kuczyńska" w:date="2022-11-23T14:43:00Z">
                    <w:rPr>
                      <w:rFonts w:ascii="Calibri" w:eastAsia="Times New Roman" w:hAnsi="Calibri" w:cs="Times New Roman"/>
                      <w:color w:val="000000"/>
                      <w:sz w:val="16"/>
                      <w:szCs w:val="16"/>
                      <w:lang w:val="fr-BE" w:eastAsia="en-GB"/>
                    </w:rPr>
                  </w:rPrChange>
                </w:rPr>
                <w:t>Medical University of Lodz</w:t>
              </w:r>
            </w:ins>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bookmarkStart w:id="3" w:name="_GoBack"/>
            <w:bookmarkEnd w:id="3"/>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4F714B5B" w:rsidR="00F66A54" w:rsidRPr="0060648C" w:rsidRDefault="0060648C" w:rsidP="0084264F">
            <w:pPr>
              <w:spacing w:after="0" w:line="240" w:lineRule="auto"/>
              <w:jc w:val="center"/>
              <w:rPr>
                <w:rFonts w:ascii="Calibri" w:eastAsia="Times New Roman" w:hAnsi="Calibri" w:cs="Times New Roman"/>
                <w:b/>
                <w:color w:val="000000"/>
                <w:sz w:val="16"/>
                <w:szCs w:val="16"/>
                <w:lang w:val="fr-BE" w:eastAsia="en-GB"/>
                <w:rPrChange w:id="4" w:author="Dominika Kuczyńska" w:date="2022-11-23T14:42:00Z">
                  <w:rPr>
                    <w:rFonts w:ascii="Calibri" w:eastAsia="Times New Roman" w:hAnsi="Calibri" w:cs="Times New Roman"/>
                    <w:color w:val="000000"/>
                    <w:sz w:val="16"/>
                    <w:szCs w:val="16"/>
                    <w:lang w:val="fr-BE" w:eastAsia="en-GB"/>
                  </w:rPr>
                </w:rPrChange>
              </w:rPr>
            </w:pPr>
            <w:ins w:id="5" w:author="Dominika Kuczyńska" w:date="2022-11-23T14:42:00Z">
              <w:r w:rsidRPr="0060648C">
                <w:rPr>
                  <w:rFonts w:ascii="Calibri" w:eastAsia="Times New Roman" w:hAnsi="Calibri" w:cs="Times New Roman"/>
                  <w:b/>
                  <w:color w:val="000000"/>
                  <w:sz w:val="16"/>
                  <w:szCs w:val="16"/>
                  <w:highlight w:val="yellow"/>
                  <w:lang w:val="fr-BE" w:eastAsia="en-GB"/>
                  <w:rPrChange w:id="6" w:author="Dominika Kuczyńska" w:date="2022-11-23T14:42:00Z">
                    <w:rPr>
                      <w:rFonts w:ascii="Calibri" w:eastAsia="Times New Roman" w:hAnsi="Calibri" w:cs="Times New Roman"/>
                      <w:color w:val="000000"/>
                      <w:sz w:val="16"/>
                      <w:szCs w:val="16"/>
                      <w:lang w:val="fr-BE" w:eastAsia="en-GB"/>
                    </w:rPr>
                  </w:rPrChange>
                </w:rPr>
                <w:t>PL LODZ03</w:t>
              </w:r>
            </w:ins>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58299D28" w14:textId="77777777" w:rsidR="00F66A54" w:rsidRPr="0060648C" w:rsidRDefault="0060648C" w:rsidP="0084264F">
            <w:pPr>
              <w:spacing w:after="0" w:line="240" w:lineRule="auto"/>
              <w:jc w:val="center"/>
              <w:rPr>
                <w:ins w:id="7" w:author="Dominika Kuczyńska" w:date="2022-11-23T14:43:00Z"/>
                <w:rFonts w:ascii="Calibri" w:eastAsia="Times New Roman" w:hAnsi="Calibri" w:cs="Times New Roman"/>
                <w:color w:val="000000"/>
                <w:sz w:val="16"/>
                <w:szCs w:val="16"/>
                <w:highlight w:val="yellow"/>
                <w:lang w:val="fr-BE" w:eastAsia="en-GB"/>
                <w:rPrChange w:id="8" w:author="Dominika Kuczyńska" w:date="2022-11-23T14:43:00Z">
                  <w:rPr>
                    <w:ins w:id="9" w:author="Dominika Kuczyńska" w:date="2022-11-23T14:43:00Z"/>
                    <w:rFonts w:ascii="Calibri" w:eastAsia="Times New Roman" w:hAnsi="Calibri" w:cs="Times New Roman"/>
                    <w:color w:val="000000"/>
                    <w:sz w:val="16"/>
                    <w:szCs w:val="16"/>
                    <w:lang w:val="fr-BE" w:eastAsia="en-GB"/>
                  </w:rPr>
                </w:rPrChange>
              </w:rPr>
            </w:pPr>
            <w:ins w:id="10" w:author="Dominika Kuczyńska" w:date="2022-11-23T14:43:00Z">
              <w:r w:rsidRPr="0060648C">
                <w:rPr>
                  <w:rFonts w:ascii="Calibri" w:eastAsia="Times New Roman" w:hAnsi="Calibri" w:cs="Times New Roman"/>
                  <w:color w:val="000000"/>
                  <w:sz w:val="16"/>
                  <w:szCs w:val="16"/>
                  <w:highlight w:val="yellow"/>
                  <w:lang w:val="fr-BE" w:eastAsia="en-GB"/>
                  <w:rPrChange w:id="11" w:author="Dominika Kuczyńska" w:date="2022-11-23T14:43:00Z">
                    <w:rPr>
                      <w:rFonts w:ascii="Calibri" w:eastAsia="Times New Roman" w:hAnsi="Calibri" w:cs="Times New Roman"/>
                      <w:color w:val="000000"/>
                      <w:sz w:val="16"/>
                      <w:szCs w:val="16"/>
                      <w:lang w:val="fr-BE" w:eastAsia="en-GB"/>
                    </w:rPr>
                  </w:rPrChange>
                </w:rPr>
                <w:t>Al. Tadeusza Kościuszki 4</w:t>
              </w:r>
            </w:ins>
          </w:p>
          <w:p w14:paraId="0DA05BFC" w14:textId="2F5869D0" w:rsidR="0060648C" w:rsidRPr="0060648C" w:rsidRDefault="0060648C" w:rsidP="0084264F">
            <w:pPr>
              <w:spacing w:after="0" w:line="240" w:lineRule="auto"/>
              <w:jc w:val="center"/>
              <w:rPr>
                <w:rFonts w:ascii="Calibri" w:eastAsia="Times New Roman" w:hAnsi="Calibri" w:cs="Times New Roman"/>
                <w:color w:val="000000"/>
                <w:sz w:val="16"/>
                <w:szCs w:val="16"/>
                <w:highlight w:val="yellow"/>
                <w:lang w:val="fr-BE" w:eastAsia="en-GB"/>
                <w:rPrChange w:id="12" w:author="Dominika Kuczyńska" w:date="2022-11-23T14:43:00Z">
                  <w:rPr>
                    <w:rFonts w:ascii="Calibri" w:eastAsia="Times New Roman" w:hAnsi="Calibri" w:cs="Times New Roman"/>
                    <w:color w:val="000000"/>
                    <w:sz w:val="16"/>
                    <w:szCs w:val="16"/>
                    <w:lang w:val="fr-BE" w:eastAsia="en-GB"/>
                  </w:rPr>
                </w:rPrChange>
              </w:rPr>
            </w:pPr>
            <w:ins w:id="13" w:author="Dominika Kuczyńska" w:date="2022-11-23T14:43:00Z">
              <w:r w:rsidRPr="0060648C">
                <w:rPr>
                  <w:rFonts w:ascii="Calibri" w:eastAsia="Times New Roman" w:hAnsi="Calibri" w:cs="Times New Roman"/>
                  <w:color w:val="000000"/>
                  <w:sz w:val="16"/>
                  <w:szCs w:val="16"/>
                  <w:highlight w:val="yellow"/>
                  <w:lang w:val="fr-BE" w:eastAsia="en-GB"/>
                  <w:rPrChange w:id="14" w:author="Dominika Kuczyńska" w:date="2022-11-23T14:43:00Z">
                    <w:rPr>
                      <w:rFonts w:ascii="Calibri" w:eastAsia="Times New Roman" w:hAnsi="Calibri" w:cs="Times New Roman"/>
                      <w:color w:val="000000"/>
                      <w:sz w:val="16"/>
                      <w:szCs w:val="16"/>
                      <w:lang w:val="fr-BE" w:eastAsia="en-GB"/>
                    </w:rPr>
                  </w:rPrChange>
                </w:rPr>
                <w:t>90-419 Łódź</w:t>
              </w:r>
            </w:ins>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4C403DA8" w:rsidR="00F66A54" w:rsidRPr="0060648C" w:rsidRDefault="0060648C" w:rsidP="0084264F">
            <w:pPr>
              <w:spacing w:after="0" w:line="240" w:lineRule="auto"/>
              <w:jc w:val="center"/>
              <w:rPr>
                <w:rFonts w:ascii="Calibri" w:eastAsia="Times New Roman" w:hAnsi="Calibri" w:cs="Times New Roman"/>
                <w:color w:val="000000"/>
                <w:sz w:val="16"/>
                <w:szCs w:val="16"/>
                <w:highlight w:val="yellow"/>
                <w:lang w:val="fr-BE" w:eastAsia="en-GB"/>
                <w:rPrChange w:id="15" w:author="Dominika Kuczyńska" w:date="2022-11-23T14:43:00Z">
                  <w:rPr>
                    <w:rFonts w:ascii="Calibri" w:eastAsia="Times New Roman" w:hAnsi="Calibri" w:cs="Times New Roman"/>
                    <w:color w:val="000000"/>
                    <w:sz w:val="16"/>
                    <w:szCs w:val="16"/>
                    <w:lang w:val="fr-BE" w:eastAsia="en-GB"/>
                  </w:rPr>
                </w:rPrChange>
              </w:rPr>
            </w:pPr>
            <w:ins w:id="16" w:author="Dominika Kuczyńska" w:date="2022-11-23T14:43:00Z">
              <w:r w:rsidRPr="0060648C">
                <w:rPr>
                  <w:rFonts w:ascii="Calibri" w:eastAsia="Times New Roman" w:hAnsi="Calibri" w:cs="Times New Roman"/>
                  <w:color w:val="000000"/>
                  <w:sz w:val="16"/>
                  <w:szCs w:val="16"/>
                  <w:highlight w:val="yellow"/>
                  <w:lang w:val="fr-BE" w:eastAsia="en-GB"/>
                  <w:rPrChange w:id="17" w:author="Dominika Kuczyńska" w:date="2022-11-23T14:43:00Z">
                    <w:rPr>
                      <w:rFonts w:ascii="Calibri" w:eastAsia="Times New Roman" w:hAnsi="Calibri" w:cs="Times New Roman"/>
                      <w:color w:val="000000"/>
                      <w:sz w:val="16"/>
                      <w:szCs w:val="16"/>
                      <w:lang w:val="fr-BE" w:eastAsia="en-GB"/>
                    </w:rPr>
                  </w:rPrChange>
                </w:rPr>
                <w:t>Poland</w:t>
              </w:r>
            </w:ins>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4F7EDB13"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177BC1"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177BC1"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Tekstkomentarza"/>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Tekstkomentarza"/>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Tekstkomentarza"/>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lastRenderedPageBreak/>
        <w:br w:type="page"/>
      </w:r>
    </w:p>
    <w:p w14:paraId="647001A3"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64074" w14:textId="77777777" w:rsidR="00177BC1" w:rsidRDefault="00177BC1" w:rsidP="00261299">
      <w:pPr>
        <w:spacing w:after="0" w:line="240" w:lineRule="auto"/>
      </w:pPr>
      <w:r>
        <w:separator/>
      </w:r>
    </w:p>
  </w:endnote>
  <w:endnote w:type="continuationSeparator" w:id="0">
    <w:p w14:paraId="0DAFC4B7" w14:textId="77777777" w:rsidR="00177BC1" w:rsidRDefault="00177BC1" w:rsidP="00261299">
      <w:pPr>
        <w:spacing w:after="0" w:line="240" w:lineRule="auto"/>
      </w:pPr>
      <w:r>
        <w:continuationSeparator/>
      </w:r>
    </w:p>
  </w:endnote>
  <w:endnote w:type="continuationNotice" w:id="1">
    <w:p w14:paraId="2A3F24C2" w14:textId="77777777" w:rsidR="00177BC1" w:rsidRDefault="00177BC1">
      <w:pPr>
        <w:spacing w:after="0" w:line="240" w:lineRule="auto"/>
      </w:pPr>
    </w:p>
  </w:endnote>
  <w:endnote w:id="2">
    <w:p w14:paraId="40687BCA"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Tekstprzypisukocowego"/>
        <w:rPr>
          <w:lang w:val="en-GB"/>
        </w:rPr>
      </w:pPr>
    </w:p>
  </w:endnote>
  <w:endnote w:id="10">
    <w:p w14:paraId="15576D26" w14:textId="77777777"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Tekstprzypisukocowego"/>
        <w:ind w:left="284"/>
        <w:rPr>
          <w:lang w:val="en-GB"/>
        </w:rPr>
      </w:pPr>
    </w:p>
  </w:endnote>
  <w:endnote w:id="11">
    <w:p w14:paraId="4B4988AF"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kstprzypisukocowego"/>
        <w:ind w:left="284"/>
        <w:rPr>
          <w:lang w:val="en-GB"/>
        </w:rPr>
      </w:pPr>
    </w:p>
  </w:endnote>
  <w:endnote w:id="12">
    <w:p w14:paraId="00D49518" w14:textId="77777777"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6BF2CA6" w14:textId="2AD32D30" w:rsidR="00EF3842" w:rsidRDefault="002B5577">
        <w:pPr>
          <w:pStyle w:val="Stopka"/>
          <w:jc w:val="center"/>
        </w:pPr>
        <w:r>
          <w:fldChar w:fldCharType="begin"/>
        </w:r>
        <w:r w:rsidR="00EF3842">
          <w:instrText xml:space="preserve"> PAGE   \* MERGEFORMAT </w:instrText>
        </w:r>
        <w:r>
          <w:fldChar w:fldCharType="separate"/>
        </w:r>
        <w:r w:rsidR="0060648C">
          <w:rPr>
            <w:noProof/>
          </w:rPr>
          <w:t>1</w:t>
        </w:r>
        <w:r>
          <w:rPr>
            <w:noProof/>
          </w:rPr>
          <w:fldChar w:fldCharType="end"/>
        </w:r>
      </w:p>
    </w:sdtContent>
  </w:sdt>
  <w:p w14:paraId="4F20B83E" w14:textId="77777777" w:rsidR="00EF3842" w:rsidRDefault="00EF38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55AE9" w14:textId="77777777" w:rsidR="00177BC1" w:rsidRDefault="00177BC1" w:rsidP="00261299">
      <w:pPr>
        <w:spacing w:after="0" w:line="240" w:lineRule="auto"/>
      </w:pPr>
      <w:r>
        <w:separator/>
      </w:r>
    </w:p>
  </w:footnote>
  <w:footnote w:type="continuationSeparator" w:id="0">
    <w:p w14:paraId="3AD510FD" w14:textId="77777777" w:rsidR="00177BC1" w:rsidRDefault="00177BC1" w:rsidP="00261299">
      <w:pPr>
        <w:spacing w:after="0" w:line="240" w:lineRule="auto"/>
      </w:pPr>
      <w:r>
        <w:continuationSeparator/>
      </w:r>
    </w:p>
  </w:footnote>
  <w:footnote w:type="continuationNotice" w:id="1">
    <w:p w14:paraId="73C2BD20" w14:textId="77777777" w:rsidR="00177BC1" w:rsidRDefault="00177BC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2BE21" w14:textId="6F6B9E46" w:rsidR="00EF3842" w:rsidRDefault="002743CE">
    <w:pPr>
      <w:pStyle w:val="Nagwek"/>
    </w:pPr>
    <w:r>
      <w:rPr>
        <w:noProof/>
        <w:lang w:val="pl-PL" w:eastAsia="pl-PL"/>
      </w:rPr>
      <mc:AlternateContent>
        <mc:Choice Requires="wps">
          <w:drawing>
            <wp:anchor distT="0" distB="0" distL="114300" distR="114300" simplePos="0" relativeHeight="251658243" behindDoc="0" locked="0" layoutInCell="1" allowOverlap="1" wp14:anchorId="25113308" wp14:editId="10498478">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F41147">
                            <w:rPr>
                              <w:rFonts w:ascii="Verdana" w:hAnsi="Verdana" w:cstheme="minorHAnsi"/>
                              <w:b/>
                              <w:i/>
                              <w:color w:val="003CB4"/>
                              <w:sz w:val="16"/>
                              <w:szCs w:val="16"/>
                              <w:highlight w:val="yellow"/>
                              <w:lang w:val="en-GB"/>
                              <w:rPrChange w:id="18" w:author="Kinga Kosiorek" w:date="2022-02-03T12:50:00Z">
                                <w:rPr>
                                  <w:rFonts w:ascii="Verdana" w:hAnsi="Verdana" w:cstheme="minorHAnsi"/>
                                  <w:b/>
                                  <w:i/>
                                  <w:color w:val="003CB4"/>
                                  <w:sz w:val="16"/>
                                  <w:szCs w:val="16"/>
                                  <w:lang w:val="en-GB"/>
                                </w:rPr>
                              </w:rPrChange>
                            </w:rPr>
                            <w:t>Student’s name</w:t>
                          </w:r>
                        </w:p>
                        <w:p w14:paraId="74AF6807" w14:textId="4C6A4E3C"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del w:id="19" w:author="Kinga Kosiorek" w:date="2022-02-03T12:50:00Z">
                            <w:r w:rsidRPr="00687C4A" w:rsidDel="00F41147">
                              <w:rPr>
                                <w:rFonts w:ascii="Verdana" w:hAnsi="Verdana" w:cstheme="minorHAnsi"/>
                                <w:b/>
                                <w:i/>
                                <w:color w:val="003CB4"/>
                                <w:sz w:val="16"/>
                                <w:szCs w:val="16"/>
                                <w:lang w:val="en-GB"/>
                              </w:rPr>
                              <w:delText>…/</w:delText>
                            </w:r>
                          </w:del>
                          <w:ins w:id="20" w:author="Kinga Kosiorek" w:date="2022-02-03T12:50:00Z">
                            <w:r w:rsidR="00F41147">
                              <w:rPr>
                                <w:rFonts w:ascii="Verdana" w:hAnsi="Verdana" w:cstheme="minorHAnsi"/>
                                <w:b/>
                                <w:i/>
                                <w:color w:val="003CB4"/>
                                <w:sz w:val="16"/>
                                <w:szCs w:val="16"/>
                                <w:lang w:val="en-GB"/>
                              </w:rPr>
                              <w:t>2</w:t>
                            </w:r>
                          </w:ins>
                          <w:ins w:id="21" w:author="Dominika Kuczyńska" w:date="2022-11-23T14:41:00Z">
                            <w:r w:rsidR="0060648C">
                              <w:rPr>
                                <w:rFonts w:ascii="Verdana" w:hAnsi="Verdana" w:cstheme="minorHAnsi"/>
                                <w:b/>
                                <w:i/>
                                <w:color w:val="003CB4"/>
                                <w:sz w:val="16"/>
                                <w:szCs w:val="16"/>
                                <w:lang w:val="en-GB"/>
                              </w:rPr>
                              <w:t>2</w:t>
                            </w:r>
                          </w:ins>
                          <w:ins w:id="22" w:author="Kinga Kosiorek" w:date="2022-02-03T12:50:00Z">
                            <w:del w:id="23" w:author="Dominika Kuczyńska" w:date="2022-11-23T14:41:00Z">
                              <w:r w:rsidR="00F41147" w:rsidDel="0060648C">
                                <w:rPr>
                                  <w:rFonts w:ascii="Verdana" w:hAnsi="Verdana" w:cstheme="minorHAnsi"/>
                                  <w:b/>
                                  <w:i/>
                                  <w:color w:val="003CB4"/>
                                  <w:sz w:val="16"/>
                                  <w:szCs w:val="16"/>
                                  <w:lang w:val="en-GB"/>
                                </w:rPr>
                                <w:delText>1</w:delText>
                              </w:r>
                            </w:del>
                            <w:r w:rsidR="00F41147" w:rsidRPr="00687C4A">
                              <w:rPr>
                                <w:rFonts w:ascii="Verdana" w:hAnsi="Verdana" w:cstheme="minorHAnsi"/>
                                <w:b/>
                                <w:i/>
                                <w:color w:val="003CB4"/>
                                <w:sz w:val="16"/>
                                <w:szCs w:val="16"/>
                                <w:lang w:val="en-GB"/>
                              </w:rPr>
                              <w:t>/</w:t>
                            </w:r>
                          </w:ins>
                          <w:r w:rsidRPr="00687C4A">
                            <w:rPr>
                              <w:rFonts w:ascii="Verdana" w:hAnsi="Verdana" w:cstheme="minorHAnsi"/>
                              <w:b/>
                              <w:i/>
                              <w:color w:val="003CB4"/>
                              <w:sz w:val="16"/>
                              <w:szCs w:val="16"/>
                              <w:lang w:val="en-GB"/>
                            </w:rPr>
                            <w:t>20</w:t>
                          </w:r>
                          <w:del w:id="24" w:author="Kinga Kosiorek" w:date="2022-02-03T12:50:00Z">
                            <w:r w:rsidRPr="00687C4A" w:rsidDel="00F41147">
                              <w:rPr>
                                <w:rFonts w:ascii="Verdana" w:hAnsi="Verdana" w:cstheme="minorHAnsi"/>
                                <w:b/>
                                <w:i/>
                                <w:color w:val="003CB4"/>
                                <w:sz w:val="16"/>
                                <w:szCs w:val="16"/>
                                <w:lang w:val="en-GB"/>
                              </w:rPr>
                              <w:delText>…</w:delText>
                            </w:r>
                          </w:del>
                          <w:ins w:id="25" w:author="Kinga Kosiorek" w:date="2022-02-03T12:50:00Z">
                            <w:r w:rsidR="00F41147">
                              <w:rPr>
                                <w:rFonts w:ascii="Verdana" w:hAnsi="Verdana" w:cstheme="minorHAnsi"/>
                                <w:b/>
                                <w:i/>
                                <w:color w:val="003CB4"/>
                                <w:sz w:val="16"/>
                                <w:szCs w:val="16"/>
                                <w:lang w:val="en-GB"/>
                              </w:rPr>
                              <w:t>2</w:t>
                            </w:r>
                          </w:ins>
                          <w:ins w:id="26" w:author="Dominika Kuczyńska" w:date="2022-11-23T14:41:00Z">
                            <w:r w:rsidR="0060648C">
                              <w:rPr>
                                <w:rFonts w:ascii="Verdana" w:hAnsi="Verdana" w:cstheme="minorHAnsi"/>
                                <w:b/>
                                <w:i/>
                                <w:color w:val="003CB4"/>
                                <w:sz w:val="16"/>
                                <w:szCs w:val="16"/>
                                <w:lang w:val="en-GB"/>
                              </w:rPr>
                              <w:t>3</w:t>
                            </w:r>
                          </w:ins>
                          <w:ins w:id="27" w:author="Kinga Kosiorek" w:date="2022-02-03T12:50:00Z">
                            <w:del w:id="28" w:author="Dominika Kuczyńska" w:date="2022-11-23T14:41:00Z">
                              <w:r w:rsidR="00F41147" w:rsidDel="0060648C">
                                <w:rPr>
                                  <w:rFonts w:ascii="Verdana" w:hAnsi="Verdana" w:cstheme="minorHAnsi"/>
                                  <w:b/>
                                  <w:i/>
                                  <w:color w:val="003CB4"/>
                                  <w:sz w:val="16"/>
                                  <w:szCs w:val="16"/>
                                  <w:lang w:val="en-GB"/>
                                </w:rPr>
                                <w:delText>2</w:delText>
                              </w:r>
                            </w:del>
                          </w:ins>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F41147">
                      <w:rPr>
                        <w:rFonts w:ascii="Verdana" w:hAnsi="Verdana" w:cstheme="minorHAnsi"/>
                        <w:b/>
                        <w:i/>
                        <w:color w:val="003CB4"/>
                        <w:sz w:val="16"/>
                        <w:szCs w:val="16"/>
                        <w:highlight w:val="yellow"/>
                        <w:lang w:val="en-GB"/>
                        <w:rPrChange w:id="29" w:author="Kinga Kosiorek" w:date="2022-02-03T12:50:00Z">
                          <w:rPr>
                            <w:rFonts w:ascii="Verdana" w:hAnsi="Verdana" w:cstheme="minorHAnsi"/>
                            <w:b/>
                            <w:i/>
                            <w:color w:val="003CB4"/>
                            <w:sz w:val="16"/>
                            <w:szCs w:val="16"/>
                            <w:lang w:val="en-GB"/>
                          </w:rPr>
                        </w:rPrChange>
                      </w:rPr>
                      <w:t>Student’s name</w:t>
                    </w:r>
                  </w:p>
                  <w:p w14:paraId="74AF6807" w14:textId="4C6A4E3C"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del w:id="30" w:author="Kinga Kosiorek" w:date="2022-02-03T12:50:00Z">
                      <w:r w:rsidRPr="00687C4A" w:rsidDel="00F41147">
                        <w:rPr>
                          <w:rFonts w:ascii="Verdana" w:hAnsi="Verdana" w:cstheme="minorHAnsi"/>
                          <w:b/>
                          <w:i/>
                          <w:color w:val="003CB4"/>
                          <w:sz w:val="16"/>
                          <w:szCs w:val="16"/>
                          <w:lang w:val="en-GB"/>
                        </w:rPr>
                        <w:delText>…/</w:delText>
                      </w:r>
                    </w:del>
                    <w:ins w:id="31" w:author="Kinga Kosiorek" w:date="2022-02-03T12:50:00Z">
                      <w:r w:rsidR="00F41147">
                        <w:rPr>
                          <w:rFonts w:ascii="Verdana" w:hAnsi="Verdana" w:cstheme="minorHAnsi"/>
                          <w:b/>
                          <w:i/>
                          <w:color w:val="003CB4"/>
                          <w:sz w:val="16"/>
                          <w:szCs w:val="16"/>
                          <w:lang w:val="en-GB"/>
                        </w:rPr>
                        <w:t>2</w:t>
                      </w:r>
                    </w:ins>
                    <w:ins w:id="32" w:author="Dominika Kuczyńska" w:date="2022-11-23T14:41:00Z">
                      <w:r w:rsidR="0060648C">
                        <w:rPr>
                          <w:rFonts w:ascii="Verdana" w:hAnsi="Verdana" w:cstheme="minorHAnsi"/>
                          <w:b/>
                          <w:i/>
                          <w:color w:val="003CB4"/>
                          <w:sz w:val="16"/>
                          <w:szCs w:val="16"/>
                          <w:lang w:val="en-GB"/>
                        </w:rPr>
                        <w:t>2</w:t>
                      </w:r>
                    </w:ins>
                    <w:ins w:id="33" w:author="Kinga Kosiorek" w:date="2022-02-03T12:50:00Z">
                      <w:del w:id="34" w:author="Dominika Kuczyńska" w:date="2022-11-23T14:41:00Z">
                        <w:r w:rsidR="00F41147" w:rsidDel="0060648C">
                          <w:rPr>
                            <w:rFonts w:ascii="Verdana" w:hAnsi="Verdana" w:cstheme="minorHAnsi"/>
                            <w:b/>
                            <w:i/>
                            <w:color w:val="003CB4"/>
                            <w:sz w:val="16"/>
                            <w:szCs w:val="16"/>
                            <w:lang w:val="en-GB"/>
                          </w:rPr>
                          <w:delText>1</w:delText>
                        </w:r>
                      </w:del>
                      <w:r w:rsidR="00F41147" w:rsidRPr="00687C4A">
                        <w:rPr>
                          <w:rFonts w:ascii="Verdana" w:hAnsi="Verdana" w:cstheme="minorHAnsi"/>
                          <w:b/>
                          <w:i/>
                          <w:color w:val="003CB4"/>
                          <w:sz w:val="16"/>
                          <w:szCs w:val="16"/>
                          <w:lang w:val="en-GB"/>
                        </w:rPr>
                        <w:t>/</w:t>
                      </w:r>
                    </w:ins>
                    <w:r w:rsidRPr="00687C4A">
                      <w:rPr>
                        <w:rFonts w:ascii="Verdana" w:hAnsi="Verdana" w:cstheme="minorHAnsi"/>
                        <w:b/>
                        <w:i/>
                        <w:color w:val="003CB4"/>
                        <w:sz w:val="16"/>
                        <w:szCs w:val="16"/>
                        <w:lang w:val="en-GB"/>
                      </w:rPr>
                      <w:t>20</w:t>
                    </w:r>
                    <w:del w:id="35" w:author="Kinga Kosiorek" w:date="2022-02-03T12:50:00Z">
                      <w:r w:rsidRPr="00687C4A" w:rsidDel="00F41147">
                        <w:rPr>
                          <w:rFonts w:ascii="Verdana" w:hAnsi="Verdana" w:cstheme="minorHAnsi"/>
                          <w:b/>
                          <w:i/>
                          <w:color w:val="003CB4"/>
                          <w:sz w:val="16"/>
                          <w:szCs w:val="16"/>
                          <w:lang w:val="en-GB"/>
                        </w:rPr>
                        <w:delText>…</w:delText>
                      </w:r>
                    </w:del>
                    <w:ins w:id="36" w:author="Kinga Kosiorek" w:date="2022-02-03T12:50:00Z">
                      <w:r w:rsidR="00F41147">
                        <w:rPr>
                          <w:rFonts w:ascii="Verdana" w:hAnsi="Verdana" w:cstheme="minorHAnsi"/>
                          <w:b/>
                          <w:i/>
                          <w:color w:val="003CB4"/>
                          <w:sz w:val="16"/>
                          <w:szCs w:val="16"/>
                          <w:lang w:val="en-GB"/>
                        </w:rPr>
                        <w:t>2</w:t>
                      </w:r>
                    </w:ins>
                    <w:ins w:id="37" w:author="Dominika Kuczyńska" w:date="2022-11-23T14:41:00Z">
                      <w:r w:rsidR="0060648C">
                        <w:rPr>
                          <w:rFonts w:ascii="Verdana" w:hAnsi="Verdana" w:cstheme="minorHAnsi"/>
                          <w:b/>
                          <w:i/>
                          <w:color w:val="003CB4"/>
                          <w:sz w:val="16"/>
                          <w:szCs w:val="16"/>
                          <w:lang w:val="en-GB"/>
                        </w:rPr>
                        <w:t>3</w:t>
                      </w:r>
                    </w:ins>
                    <w:ins w:id="38" w:author="Kinga Kosiorek" w:date="2022-02-03T12:50:00Z">
                      <w:del w:id="39" w:author="Dominika Kuczyńska" w:date="2022-11-23T14:41:00Z">
                        <w:r w:rsidR="00F41147" w:rsidDel="0060648C">
                          <w:rPr>
                            <w:rFonts w:ascii="Verdana" w:hAnsi="Verdana" w:cstheme="minorHAnsi"/>
                            <w:b/>
                            <w:i/>
                            <w:color w:val="003CB4"/>
                            <w:sz w:val="16"/>
                            <w:szCs w:val="16"/>
                            <w:lang w:val="en-GB"/>
                          </w:rPr>
                          <w:delText>2</w:delText>
                        </w:r>
                      </w:del>
                    </w:ins>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pl-PL" w:eastAsia="pl-PL"/>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B75DD" w14:textId="478CF4A9" w:rsidR="00EF3842" w:rsidRDefault="002743CE">
    <w:pPr>
      <w:pStyle w:val="Nagwek"/>
    </w:pPr>
    <w:r>
      <w:rPr>
        <w:noProof/>
        <w:lang w:val="pl-PL" w:eastAsia="pl-PL"/>
      </w:rPr>
      <mc:AlternateContent>
        <mc:Choice Requires="wps">
          <w:drawing>
            <wp:anchor distT="0" distB="0" distL="114300" distR="114300" simplePos="0" relativeHeight="251658241" behindDoc="0" locked="0" layoutInCell="1" allowOverlap="1" wp14:anchorId="4DCA89EC" wp14:editId="3E5E6D1E">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pl-PL" w:eastAsia="pl-PL"/>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minika Kuczyńska">
    <w15:presenceInfo w15:providerId="AD" w15:userId="S-1-5-21-548768241-1662491715-2517498331-173192"/>
  </w15:person>
  <w15:person w15:author="Kinga Kosiorek">
    <w15:presenceInfo w15:providerId="AD" w15:userId="S-1-5-21-548768241-1662491715-2517498331-160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trackRevisions/>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77BC1"/>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3CE"/>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0648C"/>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C3018"/>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1147"/>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5577"/>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8B154E50-D2E9-4B65-905C-653A71359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1022</Words>
  <Characters>6135</Characters>
  <Application>Microsoft Office Word</Application>
  <DocSecurity>0</DocSecurity>
  <Lines>51</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Dominika Kuczyńska</cp:lastModifiedBy>
  <cp:revision>2</cp:revision>
  <cp:lastPrinted>2015-04-10T09:51:00Z</cp:lastPrinted>
  <dcterms:created xsi:type="dcterms:W3CDTF">2022-11-23T13:44:00Z</dcterms:created>
  <dcterms:modified xsi:type="dcterms:W3CDTF">2022-11-23T13:44:00Z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