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C301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C301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EA18" w14:textId="77777777" w:rsidR="00AC3018" w:rsidRDefault="00AC3018" w:rsidP="00261299">
      <w:pPr>
        <w:spacing w:after="0" w:line="240" w:lineRule="auto"/>
      </w:pPr>
      <w:r>
        <w:separator/>
      </w:r>
    </w:p>
  </w:endnote>
  <w:endnote w:type="continuationSeparator" w:id="0">
    <w:p w14:paraId="24E6BAB3" w14:textId="77777777" w:rsidR="00AC3018" w:rsidRDefault="00AC3018" w:rsidP="00261299">
      <w:pPr>
        <w:spacing w:after="0" w:line="240" w:lineRule="auto"/>
      </w:pPr>
      <w:r>
        <w:continuationSeparator/>
      </w:r>
    </w:p>
  </w:endnote>
  <w:endnote w:type="continuationNotice" w:id="1">
    <w:p w14:paraId="7029D862" w14:textId="77777777" w:rsidR="00AC3018" w:rsidRDefault="00AC3018">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F41147">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45614" w14:textId="77777777" w:rsidR="00AC3018" w:rsidRDefault="00AC3018" w:rsidP="00261299">
      <w:pPr>
        <w:spacing w:after="0" w:line="240" w:lineRule="auto"/>
      </w:pPr>
      <w:r>
        <w:separator/>
      </w:r>
    </w:p>
  </w:footnote>
  <w:footnote w:type="continuationSeparator" w:id="0">
    <w:p w14:paraId="305B589C" w14:textId="77777777" w:rsidR="00AC3018" w:rsidRDefault="00AC3018" w:rsidP="00261299">
      <w:pPr>
        <w:spacing w:after="0" w:line="240" w:lineRule="auto"/>
      </w:pPr>
      <w:r>
        <w:continuationSeparator/>
      </w:r>
    </w:p>
  </w:footnote>
  <w:footnote w:type="continuationNotice" w:id="1">
    <w:p w14:paraId="682276EC" w14:textId="77777777" w:rsidR="00AC3018" w:rsidRDefault="00AC30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BE21" w14:textId="6F6B9E46" w:rsidR="00EF3842" w:rsidRDefault="002743CE">
    <w:pPr>
      <w:pStyle w:val="Nagwek"/>
    </w:pPr>
    <w:r>
      <w:rPr>
        <w:noProof/>
        <w:lang w:val="pl-PL" w:eastAsia="pl-PL"/>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F41147">
                            <w:rPr>
                              <w:rFonts w:ascii="Verdana" w:hAnsi="Verdana" w:cstheme="minorHAnsi"/>
                              <w:b/>
                              <w:i/>
                              <w:color w:val="003CB4"/>
                              <w:sz w:val="16"/>
                              <w:szCs w:val="16"/>
                              <w:highlight w:val="yellow"/>
                              <w:lang w:val="en-GB"/>
                              <w:rPrChange w:id="1" w:author="Kinga Kosiorek" w:date="2022-02-03T12:50:00Z">
                                <w:rPr>
                                  <w:rFonts w:ascii="Verdana" w:hAnsi="Verdana" w:cstheme="minorHAnsi"/>
                                  <w:b/>
                                  <w:i/>
                                  <w:color w:val="003CB4"/>
                                  <w:sz w:val="16"/>
                                  <w:szCs w:val="16"/>
                                  <w:lang w:val="en-GB"/>
                                </w:rPr>
                              </w:rPrChange>
                            </w:rPr>
                            <w:t>Student’s name</w:t>
                          </w:r>
                        </w:p>
                        <w:p w14:paraId="74AF6807" w14:textId="5D5E388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del w:id="2" w:author="Kinga Kosiorek" w:date="2022-02-03T12:50:00Z">
                            <w:r w:rsidRPr="00687C4A" w:rsidDel="00F41147">
                              <w:rPr>
                                <w:rFonts w:ascii="Verdana" w:hAnsi="Verdana" w:cstheme="minorHAnsi"/>
                                <w:b/>
                                <w:i/>
                                <w:color w:val="003CB4"/>
                                <w:sz w:val="16"/>
                                <w:szCs w:val="16"/>
                                <w:lang w:val="en-GB"/>
                              </w:rPr>
                              <w:delText>…/</w:delText>
                            </w:r>
                          </w:del>
                          <w:ins w:id="3" w:author="Kinga Kosiorek" w:date="2022-02-03T12:50:00Z">
                            <w:r w:rsidR="00F41147">
                              <w:rPr>
                                <w:rFonts w:ascii="Verdana" w:hAnsi="Verdana" w:cstheme="minorHAnsi"/>
                                <w:b/>
                                <w:i/>
                                <w:color w:val="003CB4"/>
                                <w:sz w:val="16"/>
                                <w:szCs w:val="16"/>
                                <w:lang w:val="en-GB"/>
                              </w:rPr>
                              <w:t>21</w:t>
                            </w:r>
                            <w:r w:rsidR="00F41147" w:rsidRPr="00687C4A">
                              <w:rPr>
                                <w:rFonts w:ascii="Verdana" w:hAnsi="Verdana" w:cstheme="minorHAnsi"/>
                                <w:b/>
                                <w:i/>
                                <w:color w:val="003CB4"/>
                                <w:sz w:val="16"/>
                                <w:szCs w:val="16"/>
                                <w:lang w:val="en-GB"/>
                              </w:rPr>
                              <w:t>/</w:t>
                            </w:r>
                          </w:ins>
                          <w:r w:rsidRPr="00687C4A">
                            <w:rPr>
                              <w:rFonts w:ascii="Verdana" w:hAnsi="Verdana" w:cstheme="minorHAnsi"/>
                              <w:b/>
                              <w:i/>
                              <w:color w:val="003CB4"/>
                              <w:sz w:val="16"/>
                              <w:szCs w:val="16"/>
                              <w:lang w:val="en-GB"/>
                            </w:rPr>
                            <w:t>20</w:t>
                          </w:r>
                          <w:del w:id="4" w:author="Kinga Kosiorek" w:date="2022-02-03T12:50:00Z">
                            <w:r w:rsidRPr="00687C4A" w:rsidDel="00F41147">
                              <w:rPr>
                                <w:rFonts w:ascii="Verdana" w:hAnsi="Verdana" w:cstheme="minorHAnsi"/>
                                <w:b/>
                                <w:i/>
                                <w:color w:val="003CB4"/>
                                <w:sz w:val="16"/>
                                <w:szCs w:val="16"/>
                                <w:lang w:val="en-GB"/>
                              </w:rPr>
                              <w:delText>…</w:delText>
                            </w:r>
                          </w:del>
                          <w:ins w:id="5" w:author="Kinga Kosiorek" w:date="2022-02-03T12:50:00Z">
                            <w:r w:rsidR="00F41147">
                              <w:rPr>
                                <w:rFonts w:ascii="Verdana" w:hAnsi="Verdana" w:cstheme="minorHAnsi"/>
                                <w:b/>
                                <w:i/>
                                <w:color w:val="003CB4"/>
                                <w:sz w:val="16"/>
                                <w:szCs w:val="16"/>
                                <w:lang w:val="en-GB"/>
                              </w:rPr>
                              <w:t>22</w:t>
                            </w:r>
                          </w:ins>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F41147">
                      <w:rPr>
                        <w:rFonts w:ascii="Verdana" w:hAnsi="Verdana" w:cstheme="minorHAnsi"/>
                        <w:b/>
                        <w:i/>
                        <w:color w:val="003CB4"/>
                        <w:sz w:val="16"/>
                        <w:szCs w:val="16"/>
                        <w:highlight w:val="yellow"/>
                        <w:lang w:val="en-GB"/>
                        <w:rPrChange w:id="6" w:author="Kinga Kosiorek" w:date="2022-02-03T12:50:00Z">
                          <w:rPr>
                            <w:rFonts w:ascii="Verdana" w:hAnsi="Verdana" w:cstheme="minorHAnsi"/>
                            <w:b/>
                            <w:i/>
                            <w:color w:val="003CB4"/>
                            <w:sz w:val="16"/>
                            <w:szCs w:val="16"/>
                            <w:lang w:val="en-GB"/>
                          </w:rPr>
                        </w:rPrChange>
                      </w:rPr>
                      <w:t>Student’s name</w:t>
                    </w:r>
                  </w:p>
                  <w:p w14:paraId="74AF6807" w14:textId="5D5E388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del w:id="7" w:author="Kinga Kosiorek" w:date="2022-02-03T12:50:00Z">
                      <w:r w:rsidRPr="00687C4A" w:rsidDel="00F41147">
                        <w:rPr>
                          <w:rFonts w:ascii="Verdana" w:hAnsi="Verdana" w:cstheme="minorHAnsi"/>
                          <w:b/>
                          <w:i/>
                          <w:color w:val="003CB4"/>
                          <w:sz w:val="16"/>
                          <w:szCs w:val="16"/>
                          <w:lang w:val="en-GB"/>
                        </w:rPr>
                        <w:delText>…/</w:delText>
                      </w:r>
                    </w:del>
                    <w:ins w:id="8" w:author="Kinga Kosiorek" w:date="2022-02-03T12:50:00Z">
                      <w:r w:rsidR="00F41147">
                        <w:rPr>
                          <w:rFonts w:ascii="Verdana" w:hAnsi="Verdana" w:cstheme="minorHAnsi"/>
                          <w:b/>
                          <w:i/>
                          <w:color w:val="003CB4"/>
                          <w:sz w:val="16"/>
                          <w:szCs w:val="16"/>
                          <w:lang w:val="en-GB"/>
                        </w:rPr>
                        <w:t>21</w:t>
                      </w:r>
                      <w:r w:rsidR="00F41147" w:rsidRPr="00687C4A">
                        <w:rPr>
                          <w:rFonts w:ascii="Verdana" w:hAnsi="Verdana" w:cstheme="minorHAnsi"/>
                          <w:b/>
                          <w:i/>
                          <w:color w:val="003CB4"/>
                          <w:sz w:val="16"/>
                          <w:szCs w:val="16"/>
                          <w:lang w:val="en-GB"/>
                        </w:rPr>
                        <w:t>/</w:t>
                      </w:r>
                    </w:ins>
                    <w:r w:rsidRPr="00687C4A">
                      <w:rPr>
                        <w:rFonts w:ascii="Verdana" w:hAnsi="Verdana" w:cstheme="minorHAnsi"/>
                        <w:b/>
                        <w:i/>
                        <w:color w:val="003CB4"/>
                        <w:sz w:val="16"/>
                        <w:szCs w:val="16"/>
                        <w:lang w:val="en-GB"/>
                      </w:rPr>
                      <w:t>20</w:t>
                    </w:r>
                    <w:del w:id="9" w:author="Kinga Kosiorek" w:date="2022-02-03T12:50:00Z">
                      <w:r w:rsidRPr="00687C4A" w:rsidDel="00F41147">
                        <w:rPr>
                          <w:rFonts w:ascii="Verdana" w:hAnsi="Verdana" w:cstheme="minorHAnsi"/>
                          <w:b/>
                          <w:i/>
                          <w:color w:val="003CB4"/>
                          <w:sz w:val="16"/>
                          <w:szCs w:val="16"/>
                          <w:lang w:val="en-GB"/>
                        </w:rPr>
                        <w:delText>…</w:delText>
                      </w:r>
                    </w:del>
                    <w:ins w:id="10" w:author="Kinga Kosiorek" w:date="2022-02-03T12:50:00Z">
                      <w:r w:rsidR="00F41147">
                        <w:rPr>
                          <w:rFonts w:ascii="Verdana" w:hAnsi="Verdana" w:cstheme="minorHAnsi"/>
                          <w:b/>
                          <w:i/>
                          <w:color w:val="003CB4"/>
                          <w:sz w:val="16"/>
                          <w:szCs w:val="16"/>
                          <w:lang w:val="en-GB"/>
                        </w:rPr>
                        <w:t>22</w:t>
                      </w:r>
                    </w:ins>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pl-PL" w:eastAsia="pl-PL"/>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a Kosiorek">
    <w15:presenceInfo w15:providerId="AD" w15:userId="S-1-5-21-548768241-1662491715-2517498331-1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C301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1147"/>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6BAD797-7E67-4913-AE23-1B032C76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4</Pages>
  <Words>1011</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Kinga Kosiorek</cp:lastModifiedBy>
  <cp:revision>3</cp:revision>
  <cp:lastPrinted>2015-04-10T09:51:00Z</cp:lastPrinted>
  <dcterms:created xsi:type="dcterms:W3CDTF">2021-10-05T11:18:00Z</dcterms:created>
  <dcterms:modified xsi:type="dcterms:W3CDTF">2022-02-03T11:52:00Z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